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a7"/>
        <w:tblpPr w:leftFromText="180" w:rightFromText="180" w:vertAnchor="text" w:tblpXSpec="center" w:tblpY="1"/>
        <w:tblOverlap w:val="never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5"/>
        <w:gridCol w:w="7791"/>
      </w:tblGrid>
      <w:tr w:rsidR="00D25B38" w:rsidRPr="00721BBC" w14:paraId="0D7F6218" w14:textId="77777777" w:rsidTr="00A8149B">
        <w:trPr>
          <w:trHeight w:val="11191"/>
        </w:trPr>
        <w:tc>
          <w:tcPr>
            <w:tcW w:w="8335" w:type="dxa"/>
            <w:shd w:val="clear" w:color="auto" w:fill="auto"/>
          </w:tcPr>
          <w:p w14:paraId="0EADC754" w14:textId="7BBABF4F" w:rsidR="00D25B38" w:rsidRPr="00721BBC" w:rsidRDefault="00D25B38" w:rsidP="00970158">
            <w:pPr>
              <w:spacing w:after="4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noProof/>
                <w:sz w:val="20"/>
                <w:szCs w:val="20"/>
                <w:lang w:eastAsia="uk-UA"/>
              </w:rPr>
              <w:drawing>
                <wp:inline distT="0" distB="0" distL="0" distR="0" wp14:anchorId="495D0F6C" wp14:editId="122580DF">
                  <wp:extent cx="2164080" cy="548640"/>
                  <wp:effectExtent l="0" t="0" r="7620" b="3810"/>
                  <wp:docPr id="4" name="Рисунок 4" descr="C:\Users\taras\OneDrive\Робочий стіл\photo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ras\OneDrive\Робочий стіл\photo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476" cy="54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1BBC">
              <w:rPr>
                <w:rFonts w:ascii="Times New Roman" w:hAnsi="Times New Roman" w:cs="Times New Roman"/>
                <w:noProof/>
                <w:sz w:val="20"/>
                <w:szCs w:val="20"/>
                <w:lang w:eastAsia="uk-UA"/>
              </w:rPr>
              <w:drawing>
                <wp:inline distT="0" distB="0" distL="0" distR="0" wp14:anchorId="7D869DE8" wp14:editId="3064BD3A">
                  <wp:extent cx="2095500" cy="548640"/>
                  <wp:effectExtent l="0" t="0" r="0" b="3810"/>
                  <wp:docPr id="2" name="Рисунок 2" descr="IEA | Голо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EA | Голо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9" cy="548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C4875B" w14:textId="77777777" w:rsidR="00D25B38" w:rsidRPr="00721BBC" w:rsidRDefault="00D25B38" w:rsidP="00D25B38">
            <w:pPr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b/>
                <w:sz w:val="20"/>
                <w:szCs w:val="20"/>
              </w:rPr>
              <w:t>Міністерство освіти і науки України</w:t>
            </w:r>
          </w:p>
          <w:p w14:paraId="7D897D7B" w14:textId="77777777" w:rsidR="00D25B38" w:rsidRPr="00721BBC" w:rsidRDefault="00D25B38" w:rsidP="00D25B38">
            <w:pPr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b/>
                <w:sz w:val="20"/>
                <w:szCs w:val="20"/>
              </w:rPr>
              <w:t>Державна наукова установа «Інститут освітньої аналітики»</w:t>
            </w:r>
          </w:p>
          <w:p w14:paraId="1E9FC635" w14:textId="77777777" w:rsidR="00D25B38" w:rsidRPr="00721BBC" w:rsidRDefault="00D25B38" w:rsidP="00D25B38">
            <w:pPr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838FBB" w14:textId="77777777" w:rsidR="00D25B38" w:rsidRPr="00721BBC" w:rsidRDefault="00D25B38" w:rsidP="00D25B38">
            <w:pPr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b/>
                <w:sz w:val="20"/>
                <w:szCs w:val="20"/>
              </w:rPr>
              <w:t>Шановні колеги!</w:t>
            </w:r>
          </w:p>
          <w:p w14:paraId="3C2DE6C7" w14:textId="77777777" w:rsidR="00D25B38" w:rsidRPr="00721BBC" w:rsidRDefault="00D25B38" w:rsidP="00D25B38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FB4512" w14:textId="77777777" w:rsidR="00D25B38" w:rsidRPr="00721BBC" w:rsidRDefault="00D25B38" w:rsidP="00D25B38">
            <w:pPr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Запрошуємо Вас взяти участь у роботі</w:t>
            </w:r>
          </w:p>
          <w:p w14:paraId="0D95A925" w14:textId="3B243BFA" w:rsidR="00D25B38" w:rsidRPr="00721BBC" w:rsidRDefault="00D25B38" w:rsidP="00D25B38">
            <w:pPr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  <w:r w:rsidR="007B47C3" w:rsidRPr="00721BB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F571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Міжнародної науково-практичної конференції</w:t>
            </w:r>
          </w:p>
          <w:p w14:paraId="4186AF9B" w14:textId="77777777" w:rsidR="00D25B38" w:rsidRPr="00721BBC" w:rsidRDefault="00D25B38" w:rsidP="00D25B38">
            <w:pPr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b/>
                <w:sz w:val="20"/>
                <w:szCs w:val="20"/>
              </w:rPr>
              <w:t>«РЕФОРМА ОСВІТИ В УКРАЇНІ.</w:t>
            </w:r>
          </w:p>
          <w:p w14:paraId="670BABDE" w14:textId="77777777" w:rsidR="00D25B38" w:rsidRPr="00721BBC" w:rsidRDefault="00D25B38" w:rsidP="00D25B38">
            <w:pPr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ІНФОРМАЦІЙНО-АНАЛІТИЧНЕ ЗАБЕЗПЕЧЕННЯ»,</w:t>
            </w:r>
          </w:p>
          <w:p w14:paraId="45CD4654" w14:textId="26B09AB1" w:rsidR="00D25B38" w:rsidRPr="00AC616E" w:rsidRDefault="00D25B38" w:rsidP="00D25B38">
            <w:pPr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яка відбудеться </w:t>
            </w:r>
            <w:r w:rsidR="007B47C3" w:rsidRPr="00721B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65418" w:rsidRPr="00721BB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F5711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7B47C3" w:rsidRPr="00721BBC">
              <w:rPr>
                <w:rFonts w:ascii="Times New Roman" w:hAnsi="Times New Roman" w:cs="Times New Roman"/>
                <w:b/>
                <w:sz w:val="20"/>
                <w:szCs w:val="20"/>
              </w:rPr>
              <w:t>жовтня 2021</w:t>
            </w:r>
            <w:r w:rsidR="00F5711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721BBC">
              <w:rPr>
                <w:rFonts w:ascii="Times New Roman" w:hAnsi="Times New Roman" w:cs="Times New Roman"/>
                <w:b/>
                <w:sz w:val="20"/>
                <w:szCs w:val="20"/>
              </w:rPr>
              <w:t>року</w:t>
            </w:r>
          </w:p>
          <w:p w14:paraId="6F0FE6D2" w14:textId="77777777" w:rsidR="00D25B38" w:rsidRPr="00721BBC" w:rsidRDefault="00D25B38" w:rsidP="00D25B38">
            <w:pPr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у ДНУ «Інститут освітньої аналітики» (м. Київ</w:t>
            </w:r>
            <w:r w:rsidRPr="00AC61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Україна)</w:t>
            </w:r>
          </w:p>
          <w:p w14:paraId="5016EC1E" w14:textId="77777777" w:rsidR="00D25B38" w:rsidRPr="00721BBC" w:rsidRDefault="00D25B38" w:rsidP="00D25B38">
            <w:pPr>
              <w:ind w:lef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6D0F0C" w14:textId="22D98831" w:rsidR="00D25B38" w:rsidRPr="00AC616E" w:rsidRDefault="00013602" w:rsidP="00D25B38">
            <w:pPr>
              <w:ind w:left="120"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Метою конференції 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є обмін знаннями та досвідом, наукова дискусія щодо пошуку рішень з актуальних проблем розвитку освіти і науки в Україні, перспективних інформаційно-комунікаційних технологій для забезпечення науково-освітньої діяльності</w:t>
            </w:r>
            <w:r w:rsidR="00E44B26"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01A19">
              <w:rPr>
                <w:rFonts w:ascii="Times New Roman" w:hAnsi="Times New Roman" w:cs="Times New Roman"/>
                <w:sz w:val="20"/>
                <w:szCs w:val="20"/>
              </w:rPr>
              <w:t>в </w:t>
            </w:r>
            <w:r w:rsidR="00E44B26" w:rsidRPr="00721BBC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="00601A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44B26" w:rsidRPr="00721BBC">
              <w:rPr>
                <w:rFonts w:ascii="Times New Roman" w:hAnsi="Times New Roman" w:cs="Times New Roman"/>
                <w:sz w:val="20"/>
                <w:szCs w:val="20"/>
              </w:rPr>
              <w:t>ч. в умовах карантинних обмежень)</w:t>
            </w:r>
            <w:r w:rsidR="007C3C7E"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, інформування наукової спільноти про новітні досягнення з </w:t>
            </w:r>
            <w:r w:rsidR="00601A19" w:rsidRPr="00721B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01A19">
              <w:rPr>
                <w:rFonts w:ascii="Times New Roman" w:hAnsi="Times New Roman" w:cs="Times New Roman"/>
                <w:sz w:val="20"/>
                <w:szCs w:val="20"/>
              </w:rPr>
              <w:t>кресл</w:t>
            </w:r>
            <w:r w:rsidR="00601A19"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ених </w:t>
            </w:r>
            <w:r w:rsidR="007C3C7E" w:rsidRPr="00721BBC">
              <w:rPr>
                <w:rFonts w:ascii="Times New Roman" w:hAnsi="Times New Roman" w:cs="Times New Roman"/>
                <w:sz w:val="20"/>
                <w:szCs w:val="20"/>
              </w:rPr>
              <w:t>питань</w:t>
            </w:r>
            <w:r w:rsidR="006F6EDB" w:rsidRPr="00721B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C3C7E"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 сприяння пошуку наукового партнерства.</w:t>
            </w:r>
          </w:p>
          <w:p w14:paraId="64E6F229" w14:textId="77777777" w:rsidR="00D25B38" w:rsidRPr="00721BBC" w:rsidRDefault="00D25B38" w:rsidP="00D25B38">
            <w:pPr>
              <w:ind w:left="120" w:right="18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Форма участі ‒ заочна (дистанційна).</w:t>
            </w:r>
          </w:p>
          <w:p w14:paraId="0AE4EE95" w14:textId="77777777" w:rsidR="00D25B38" w:rsidRPr="00721BBC" w:rsidRDefault="00D25B38" w:rsidP="00D25B38">
            <w:pPr>
              <w:ind w:left="120"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Публікація тез доповідей в електронному вигляді та отримання сертифікату про участь у конференції – </w:t>
            </w:r>
            <w:r w:rsidRPr="00721BBC">
              <w:rPr>
                <w:rFonts w:ascii="Times New Roman" w:hAnsi="Times New Roman" w:cs="Times New Roman"/>
                <w:b/>
                <w:sz w:val="20"/>
                <w:szCs w:val="20"/>
              </w:rPr>
              <w:t>безкоштовно.</w:t>
            </w:r>
          </w:p>
          <w:p w14:paraId="0BA17BE3" w14:textId="10E0D8EC" w:rsidR="00D25B38" w:rsidRPr="00721BBC" w:rsidRDefault="00D25B38" w:rsidP="00D25B38">
            <w:pPr>
              <w:ind w:left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Тематика конференції:</w:t>
            </w:r>
          </w:p>
          <w:p w14:paraId="08CDED2B" w14:textId="1485B6DF" w:rsidR="006F6EDB" w:rsidRPr="00AC616E" w:rsidRDefault="006F6EDB" w:rsidP="006F6ED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C61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Секція 1.</w:t>
            </w:r>
            <w:r w:rsidRPr="002D01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AC61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Управління освітою</w:t>
            </w:r>
          </w:p>
          <w:p w14:paraId="5F1048CF" w14:textId="70B44455" w:rsidR="006F6EDB" w:rsidRPr="00AC616E" w:rsidRDefault="006F6EDB" w:rsidP="006F6ED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C61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Секція 2.</w:t>
            </w:r>
            <w:r w:rsidRPr="002D01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AC61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Фінансово-економічні аспекти освіти</w:t>
            </w:r>
          </w:p>
          <w:p w14:paraId="0EC62443" w14:textId="1160D08E" w:rsidR="006F6EDB" w:rsidRPr="00AC616E" w:rsidRDefault="006F6EDB" w:rsidP="006F6ED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C61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Секція 3.</w:t>
            </w:r>
            <w:r w:rsidRPr="002D01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AC61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Розвиток інформаційних освітніх технологій</w:t>
            </w:r>
          </w:p>
          <w:p w14:paraId="6269E9DE" w14:textId="5022D7A6" w:rsidR="006F6EDB" w:rsidRPr="00AC616E" w:rsidRDefault="006F6EDB" w:rsidP="006F6ED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C61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Секція 4.</w:t>
            </w:r>
            <w:r w:rsidRPr="002D01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AC61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Інклюзивна освіта</w:t>
            </w:r>
          </w:p>
          <w:p w14:paraId="143DC716" w14:textId="1E36A117" w:rsidR="006F6EDB" w:rsidRPr="00AC616E" w:rsidRDefault="006F6EDB" w:rsidP="006F6ED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C61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Секція 5.</w:t>
            </w:r>
            <w:r w:rsidRPr="002D01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AC61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Загальна середня освіта</w:t>
            </w:r>
          </w:p>
          <w:p w14:paraId="210B5DE0" w14:textId="04ED18AA" w:rsidR="006F6EDB" w:rsidRPr="00AC616E" w:rsidRDefault="006F6EDB" w:rsidP="006F6ED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C61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Секція 6.</w:t>
            </w:r>
            <w:r w:rsidRPr="002D01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AC61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Професійна освіта</w:t>
            </w:r>
          </w:p>
          <w:p w14:paraId="4C1D2DC5" w14:textId="72097168" w:rsidR="006F6EDB" w:rsidRPr="00AC616E" w:rsidRDefault="006F6EDB" w:rsidP="006F6ED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C61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Секція 7.</w:t>
            </w:r>
            <w:r w:rsidRPr="002D01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AC61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Вища освіта</w:t>
            </w:r>
          </w:p>
          <w:p w14:paraId="1671BEC7" w14:textId="0F952C3F" w:rsidR="006F6EDB" w:rsidRPr="00AC616E" w:rsidRDefault="006F6EDB" w:rsidP="006F6ED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C61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Секція 8.</w:t>
            </w:r>
            <w:r w:rsidRPr="002D01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8F3E01" w:rsidRPr="002D01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Фахова передвища </w:t>
            </w:r>
            <w:r w:rsidR="00F60857" w:rsidRPr="002D01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</w:t>
            </w:r>
            <w:r w:rsidRPr="00AC61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світа</w:t>
            </w:r>
            <w:r w:rsidR="008F3E01" w:rsidRPr="002D01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та освіта</w:t>
            </w:r>
            <w:r w:rsidRPr="00AC61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дорослих</w:t>
            </w:r>
          </w:p>
          <w:p w14:paraId="1CEE9580" w14:textId="6A96B475" w:rsidR="006F6EDB" w:rsidRPr="00AC616E" w:rsidRDefault="006F6EDB" w:rsidP="006F6ED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C61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Секція 9.</w:t>
            </w:r>
            <w:r w:rsidRPr="002D01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AC61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Міжнародний освітній простір</w:t>
            </w:r>
          </w:p>
          <w:p w14:paraId="355E0FB9" w14:textId="77777777" w:rsidR="00D25B38" w:rsidRPr="002D01BB" w:rsidRDefault="00D25B38" w:rsidP="00D25B38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DEF31" w14:textId="77777777" w:rsidR="00D25B38" w:rsidRPr="00721BBC" w:rsidRDefault="00D25B38" w:rsidP="00D25B38">
            <w:pPr>
              <w:ind w:left="142" w:right="18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Умови участі у конференції:</w:t>
            </w:r>
          </w:p>
          <w:p w14:paraId="041E1EFB" w14:textId="0EEC21CB" w:rsidR="00D25B38" w:rsidRPr="00721BBC" w:rsidRDefault="00D25B38" w:rsidP="00D25B38">
            <w:pPr>
              <w:ind w:left="142"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Для участі </w:t>
            </w:r>
            <w:r w:rsidR="00601A1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конференції необхідно </w:t>
            </w:r>
            <w:r w:rsidR="004107C2"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не пізніше </w:t>
            </w:r>
            <w:r w:rsidR="007B47C3" w:rsidRPr="00721BBC">
              <w:rPr>
                <w:rFonts w:ascii="Times New Roman" w:hAnsi="Times New Roman" w:cs="Times New Roman"/>
                <w:b/>
                <w:sz w:val="20"/>
                <w:szCs w:val="20"/>
              </w:rPr>
              <w:t>30 вересня 2021</w:t>
            </w:r>
            <w:r w:rsidRPr="00721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року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 надіслати на електронну адресу оргкомітету (</w:t>
            </w:r>
            <w:hyperlink r:id="rId10" w:history="1">
              <w:r w:rsidR="00555C54" w:rsidRPr="00721BB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iea.conf1@gmail.com</w:t>
              </w:r>
            </w:hyperlink>
            <w:r w:rsidR="00555C54" w:rsidRPr="00721B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 тези доповіді в електронному вигляді, а також заповнити </w:t>
            </w:r>
            <w:hyperlink r:id="rId11" w:history="1">
              <w:r w:rsidR="00486346" w:rsidRPr="0048634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заявку учасника</w:t>
              </w:r>
            </w:hyperlink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 (форма додається). Назви файлів мають бути підписані відповідно до прізвища та ініціалів учасника конференції</w:t>
            </w:r>
            <w:r w:rsidR="006F6EDB"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07D5F"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У темі листа необхідно вказати прізвище автора </w:t>
            </w:r>
            <w:r w:rsidR="00601A19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B07D5F"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 номер секції (наприклад, «Іваненко_секція 1»).</w:t>
            </w:r>
          </w:p>
          <w:p w14:paraId="62703A66" w14:textId="77777777" w:rsidR="00B829AC" w:rsidRPr="00721BBC" w:rsidRDefault="00B829AC" w:rsidP="00D25B38">
            <w:pPr>
              <w:ind w:left="142"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8709E" w14:textId="1D19601B" w:rsidR="00B829AC" w:rsidRPr="00721BBC" w:rsidRDefault="00B829AC" w:rsidP="00B829AC">
            <w:pPr>
              <w:ind w:left="170" w:right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Збірник тез доповідей та сертифікати в електронному вигляді будуть надіслані на електронні адреси авторів. </w:t>
            </w:r>
            <w:r w:rsidR="00601A19">
              <w:rPr>
                <w:rFonts w:ascii="Times New Roman" w:hAnsi="Times New Roman" w:cs="Times New Roman"/>
                <w:sz w:val="20"/>
                <w:szCs w:val="20"/>
              </w:rPr>
              <w:t>Крім того,</w:t>
            </w:r>
            <w:r w:rsidR="00601A19"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матеріали конференції будуть</w:t>
            </w:r>
            <w:r w:rsidRPr="00AC6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розміщені на </w:t>
            </w:r>
            <w:proofErr w:type="spellStart"/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вебсторінці</w:t>
            </w:r>
            <w:proofErr w:type="spellEnd"/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 ДНУ «Інститут освітньої аналітики» </w:t>
            </w:r>
            <w:r w:rsidR="00601A1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 рубриці </w:t>
            </w:r>
            <w:hyperlink r:id="rId12" w:history="1">
              <w:r w:rsidRPr="00721BB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«Матеріали комунікаційних заходів»</w:t>
              </w:r>
            </w:hyperlink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. Окремі доповіді за бажанням авторів можуть бути надруковані, після доопрацювання, </w:t>
            </w:r>
            <w:r w:rsidR="00EE3439"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hyperlink r:id="rId13" w:history="1">
              <w:r w:rsidRPr="00721BB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фаховому виданні «Освітня аналітика України»</w:t>
              </w:r>
            </w:hyperlink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7E4081F" w14:textId="77777777" w:rsidR="00B829AC" w:rsidRPr="00721BBC" w:rsidRDefault="00B829AC" w:rsidP="00D25B38">
            <w:pPr>
              <w:ind w:left="142"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947C3F" w14:textId="77777777" w:rsidR="007F3B0D" w:rsidRPr="00721BBC" w:rsidRDefault="007F3B0D" w:rsidP="007F3B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bCs/>
                <w:sz w:val="20"/>
                <w:szCs w:val="20"/>
              </w:rPr>
              <w:t>ЗАЯВКА УЧАСНИКА</w:t>
            </w:r>
          </w:p>
          <w:p w14:paraId="576F4950" w14:textId="77777777" w:rsidR="007F3B0D" w:rsidRPr="00721BBC" w:rsidRDefault="007F3B0D" w:rsidP="007F3B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bCs/>
                <w:sz w:val="20"/>
                <w:szCs w:val="20"/>
              </w:rPr>
              <w:t>ІІІ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721BBC">
              <w:rPr>
                <w:rFonts w:ascii="Times New Roman" w:hAnsi="Times New Roman" w:cs="Times New Roman"/>
                <w:bCs/>
                <w:sz w:val="20"/>
                <w:szCs w:val="20"/>
              </w:rPr>
              <w:t>Міжнародної науково-практичної конференції</w:t>
            </w:r>
          </w:p>
          <w:p w14:paraId="635C6664" w14:textId="77777777" w:rsidR="007F3B0D" w:rsidRPr="00721BBC" w:rsidRDefault="007F3B0D" w:rsidP="007F3B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b/>
                <w:sz w:val="20"/>
                <w:szCs w:val="20"/>
              </w:rPr>
              <w:t>«РЕФОРМА ОСВІТИ В УКРАЇНІ.</w:t>
            </w:r>
          </w:p>
          <w:p w14:paraId="6AD0EC7B" w14:textId="77777777" w:rsidR="007F3B0D" w:rsidRPr="00721BBC" w:rsidRDefault="007F3B0D" w:rsidP="007F3B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ІНФОРМАЦІЙНО-АНАЛІТИЧНЕ ЗАБЕЗПЕЧЕННЯ» </w:t>
            </w:r>
          </w:p>
          <w:p w14:paraId="6C0D28EF" w14:textId="77777777" w:rsidR="007F3B0D" w:rsidRPr="00AC616E" w:rsidRDefault="007F3B0D" w:rsidP="007F3B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721BBC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721BBC">
              <w:rPr>
                <w:rFonts w:ascii="Times New Roman" w:hAnsi="Times New Roman" w:cs="Times New Roman"/>
                <w:bCs/>
                <w:sz w:val="20"/>
                <w:szCs w:val="20"/>
              </w:rPr>
              <w:t>жовтня 2021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721BBC">
              <w:rPr>
                <w:rFonts w:ascii="Times New Roman" w:hAnsi="Times New Roman" w:cs="Times New Roman"/>
                <w:bCs/>
                <w:sz w:val="20"/>
                <w:szCs w:val="20"/>
              </w:rPr>
              <w:t>року</w:t>
            </w:r>
          </w:p>
          <w:p w14:paraId="4FE85B93" w14:textId="77777777" w:rsidR="007F3B0D" w:rsidRPr="00721BBC" w:rsidRDefault="007F3B0D" w:rsidP="007F3B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bCs/>
                <w:sz w:val="20"/>
                <w:szCs w:val="20"/>
              </w:rPr>
              <w:t>м.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721BBC">
              <w:rPr>
                <w:rFonts w:ascii="Times New Roman" w:hAnsi="Times New Roman" w:cs="Times New Roman"/>
                <w:bCs/>
                <w:sz w:val="20"/>
                <w:szCs w:val="20"/>
              </w:rPr>
              <w:t>Київ, Україна</w:t>
            </w:r>
          </w:p>
          <w:p w14:paraId="200DEEE5" w14:textId="77777777" w:rsidR="007F3B0D" w:rsidRPr="00721BBC" w:rsidRDefault="007F3B0D" w:rsidP="007F3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84"/>
              <w:gridCol w:w="2630"/>
              <w:gridCol w:w="3969"/>
            </w:tblGrid>
            <w:tr w:rsidR="007F3B0D" w:rsidRPr="00721BBC" w14:paraId="66CF3ED2" w14:textId="77777777" w:rsidTr="00147DF7">
              <w:trPr>
                <w:jc w:val="center"/>
              </w:trPr>
              <w:tc>
                <w:tcPr>
                  <w:tcW w:w="484" w:type="dxa"/>
                  <w:shd w:val="clear" w:color="auto" w:fill="auto"/>
                </w:tcPr>
                <w:p w14:paraId="51928E86" w14:textId="77777777" w:rsidR="007F3B0D" w:rsidRPr="00721BBC" w:rsidRDefault="007F3B0D" w:rsidP="00BA0152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30" w:type="dxa"/>
                  <w:shd w:val="clear" w:color="auto" w:fill="auto"/>
                </w:tcPr>
                <w:p w14:paraId="7E728185" w14:textId="77777777" w:rsidR="007F3B0D" w:rsidRPr="00721BBC" w:rsidRDefault="007F3B0D" w:rsidP="00BA0152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Прізвище, ім’я, по батькові (повністю)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09DFB92A" w14:textId="77777777" w:rsidR="007F3B0D" w:rsidRPr="00721BBC" w:rsidRDefault="007F3B0D" w:rsidP="00BA0152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3B0D" w:rsidRPr="00721BBC" w14:paraId="37CAB1CB" w14:textId="77777777" w:rsidTr="00147DF7">
              <w:trPr>
                <w:jc w:val="center"/>
              </w:trPr>
              <w:tc>
                <w:tcPr>
                  <w:tcW w:w="484" w:type="dxa"/>
                  <w:shd w:val="clear" w:color="auto" w:fill="auto"/>
                </w:tcPr>
                <w:p w14:paraId="37A9F1D4" w14:textId="77777777" w:rsidR="007F3B0D" w:rsidRPr="00721BBC" w:rsidRDefault="007F3B0D" w:rsidP="00BA0152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30" w:type="dxa"/>
                  <w:shd w:val="clear" w:color="auto" w:fill="auto"/>
                </w:tcPr>
                <w:p w14:paraId="0DAF2F4E" w14:textId="77777777" w:rsidR="007F3B0D" w:rsidRPr="00721BBC" w:rsidRDefault="007F3B0D" w:rsidP="00BA0152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Науковий ступінь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14B67C49" w14:textId="77777777" w:rsidR="007F3B0D" w:rsidRPr="00721BBC" w:rsidRDefault="007F3B0D" w:rsidP="00BA0152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3B0D" w:rsidRPr="00721BBC" w14:paraId="4014A79C" w14:textId="77777777" w:rsidTr="00147DF7">
              <w:trPr>
                <w:jc w:val="center"/>
              </w:trPr>
              <w:tc>
                <w:tcPr>
                  <w:tcW w:w="484" w:type="dxa"/>
                  <w:shd w:val="clear" w:color="auto" w:fill="auto"/>
                </w:tcPr>
                <w:p w14:paraId="76139834" w14:textId="77777777" w:rsidR="007F3B0D" w:rsidRPr="00721BBC" w:rsidRDefault="007F3B0D" w:rsidP="00BA0152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30" w:type="dxa"/>
                  <w:shd w:val="clear" w:color="auto" w:fill="auto"/>
                </w:tcPr>
                <w:p w14:paraId="68C2EC76" w14:textId="77777777" w:rsidR="007F3B0D" w:rsidRPr="00721BBC" w:rsidRDefault="007F3B0D" w:rsidP="00BA0152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Вчене звання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18F66886" w14:textId="77777777" w:rsidR="007F3B0D" w:rsidRPr="00721BBC" w:rsidRDefault="007F3B0D" w:rsidP="00BA0152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3B0D" w:rsidRPr="00721BBC" w14:paraId="2ACB29AB" w14:textId="77777777" w:rsidTr="00147DF7">
              <w:trPr>
                <w:jc w:val="center"/>
              </w:trPr>
              <w:tc>
                <w:tcPr>
                  <w:tcW w:w="484" w:type="dxa"/>
                  <w:shd w:val="clear" w:color="auto" w:fill="auto"/>
                </w:tcPr>
                <w:p w14:paraId="736ED7B9" w14:textId="77777777" w:rsidR="007F3B0D" w:rsidRPr="00721BBC" w:rsidRDefault="007F3B0D" w:rsidP="00BA0152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630" w:type="dxa"/>
                  <w:shd w:val="clear" w:color="auto" w:fill="auto"/>
                </w:tcPr>
                <w:p w14:paraId="7E56BC0E" w14:textId="77777777" w:rsidR="007F3B0D" w:rsidRPr="00721BBC" w:rsidRDefault="007F3B0D" w:rsidP="00BA0152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Посада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60795BFF" w14:textId="77777777" w:rsidR="007F3B0D" w:rsidRPr="00721BBC" w:rsidRDefault="007F3B0D" w:rsidP="00BA0152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3B0D" w:rsidRPr="00721BBC" w14:paraId="7BC53C39" w14:textId="77777777" w:rsidTr="00147DF7">
              <w:trPr>
                <w:jc w:val="center"/>
              </w:trPr>
              <w:tc>
                <w:tcPr>
                  <w:tcW w:w="484" w:type="dxa"/>
                  <w:shd w:val="clear" w:color="auto" w:fill="auto"/>
                </w:tcPr>
                <w:p w14:paraId="4F0A4B67" w14:textId="77777777" w:rsidR="007F3B0D" w:rsidRPr="00721BBC" w:rsidRDefault="007F3B0D" w:rsidP="00BA0152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630" w:type="dxa"/>
                  <w:shd w:val="clear" w:color="auto" w:fill="auto"/>
                </w:tcPr>
                <w:p w14:paraId="58FB96CB" w14:textId="77777777" w:rsidR="007F3B0D" w:rsidRPr="00721BBC" w:rsidRDefault="007F3B0D" w:rsidP="00BA0152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Офіційна назва установи </w:t>
                  </w:r>
                </w:p>
                <w:p w14:paraId="46D4C48F" w14:textId="77777777" w:rsidR="007F3B0D" w:rsidRPr="00721BBC" w:rsidRDefault="007F3B0D" w:rsidP="00BA0152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основним місцем роботи/навчання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6B85817B" w14:textId="77777777" w:rsidR="007F3B0D" w:rsidRPr="00721BBC" w:rsidRDefault="007F3B0D" w:rsidP="00BA0152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3B0D" w:rsidRPr="00721BBC" w14:paraId="4F5ECE33" w14:textId="77777777" w:rsidTr="00147DF7">
              <w:trPr>
                <w:jc w:val="center"/>
              </w:trPr>
              <w:tc>
                <w:tcPr>
                  <w:tcW w:w="484" w:type="dxa"/>
                  <w:shd w:val="clear" w:color="auto" w:fill="auto"/>
                </w:tcPr>
                <w:p w14:paraId="58A45051" w14:textId="77777777" w:rsidR="007F3B0D" w:rsidRPr="00721BBC" w:rsidRDefault="007F3B0D" w:rsidP="00BA0152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630" w:type="dxa"/>
                  <w:shd w:val="clear" w:color="auto" w:fill="auto"/>
                </w:tcPr>
                <w:p w14:paraId="32AA05C6" w14:textId="77777777" w:rsidR="007F3B0D" w:rsidRPr="00721BBC" w:rsidRDefault="007F3B0D" w:rsidP="00BA0152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Місто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3FAC484F" w14:textId="77777777" w:rsidR="007F3B0D" w:rsidRPr="00721BBC" w:rsidRDefault="007F3B0D" w:rsidP="00BA0152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3B0D" w:rsidRPr="00721BBC" w14:paraId="496E9B85" w14:textId="77777777" w:rsidTr="00147DF7">
              <w:trPr>
                <w:jc w:val="center"/>
              </w:trPr>
              <w:tc>
                <w:tcPr>
                  <w:tcW w:w="484" w:type="dxa"/>
                  <w:shd w:val="clear" w:color="auto" w:fill="auto"/>
                </w:tcPr>
                <w:p w14:paraId="031949A8" w14:textId="77777777" w:rsidR="007F3B0D" w:rsidRPr="00721BBC" w:rsidRDefault="007F3B0D" w:rsidP="00BA0152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630" w:type="dxa"/>
                  <w:shd w:val="clear" w:color="auto" w:fill="auto"/>
                </w:tcPr>
                <w:p w14:paraId="7C2B5E4F" w14:textId="77777777" w:rsidR="007F3B0D" w:rsidRPr="00721BBC" w:rsidRDefault="007F3B0D" w:rsidP="00BA0152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Країна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6CE0A51" w14:textId="77777777" w:rsidR="007F3B0D" w:rsidRPr="00721BBC" w:rsidRDefault="007F3B0D" w:rsidP="00BA0152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3B0D" w:rsidRPr="00721BBC" w14:paraId="34CEA0C4" w14:textId="77777777" w:rsidTr="00147DF7">
              <w:trPr>
                <w:jc w:val="center"/>
              </w:trPr>
              <w:tc>
                <w:tcPr>
                  <w:tcW w:w="484" w:type="dxa"/>
                  <w:shd w:val="clear" w:color="auto" w:fill="auto"/>
                </w:tcPr>
                <w:p w14:paraId="33510BD8" w14:textId="77777777" w:rsidR="007F3B0D" w:rsidRPr="00721BBC" w:rsidRDefault="007F3B0D" w:rsidP="00BA0152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630" w:type="dxa"/>
                  <w:shd w:val="clear" w:color="auto" w:fill="auto"/>
                </w:tcPr>
                <w:p w14:paraId="47401EBB" w14:textId="77777777" w:rsidR="007F3B0D" w:rsidRPr="00721BBC" w:rsidRDefault="007F3B0D" w:rsidP="00BA0152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proofErr w:type="spellStart"/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mail</w:t>
                  </w:r>
                  <w:proofErr w:type="spellEnd"/>
                </w:p>
              </w:tc>
              <w:tc>
                <w:tcPr>
                  <w:tcW w:w="3969" w:type="dxa"/>
                  <w:shd w:val="clear" w:color="auto" w:fill="auto"/>
                </w:tcPr>
                <w:p w14:paraId="01E7CDCB" w14:textId="77777777" w:rsidR="007F3B0D" w:rsidRPr="00721BBC" w:rsidRDefault="007F3B0D" w:rsidP="00BA0152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3B0D" w:rsidRPr="00721BBC" w14:paraId="09F4287A" w14:textId="77777777" w:rsidTr="00147DF7">
              <w:trPr>
                <w:jc w:val="center"/>
              </w:trPr>
              <w:tc>
                <w:tcPr>
                  <w:tcW w:w="484" w:type="dxa"/>
                  <w:shd w:val="clear" w:color="auto" w:fill="auto"/>
                </w:tcPr>
                <w:p w14:paraId="75FA45A3" w14:textId="77777777" w:rsidR="007F3B0D" w:rsidRPr="00721BBC" w:rsidRDefault="007F3B0D" w:rsidP="00BA0152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630" w:type="dxa"/>
                  <w:shd w:val="clear" w:color="auto" w:fill="auto"/>
                </w:tcPr>
                <w:p w14:paraId="1D4E652B" w14:textId="77777777" w:rsidR="007F3B0D" w:rsidRPr="00721BBC" w:rsidRDefault="007F3B0D" w:rsidP="00BA0152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ORCID ID (</w:t>
                  </w:r>
                  <w:hyperlink r:id="rId14" w:history="1">
                    <w:r w:rsidRPr="00721BBC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https://orcid.org/</w:t>
                    </w:r>
                  </w:hyperlink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638BEC46" w14:textId="77777777" w:rsidR="007F3B0D" w:rsidRPr="00721BBC" w:rsidRDefault="00C6051C" w:rsidP="00BA0152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5" w:history="1">
                    <w:r w:rsidR="007F3B0D" w:rsidRPr="00721BBC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https://orcid.org/xxxx-xxxx-xxxx-xxxx</w:t>
                    </w:r>
                  </w:hyperlink>
                </w:p>
              </w:tc>
            </w:tr>
            <w:tr w:rsidR="007F3B0D" w:rsidRPr="00721BBC" w14:paraId="4B46E288" w14:textId="77777777" w:rsidTr="00147DF7">
              <w:trPr>
                <w:jc w:val="center"/>
              </w:trPr>
              <w:tc>
                <w:tcPr>
                  <w:tcW w:w="484" w:type="dxa"/>
                  <w:shd w:val="clear" w:color="auto" w:fill="auto"/>
                </w:tcPr>
                <w:p w14:paraId="76C18B23" w14:textId="77777777" w:rsidR="007F3B0D" w:rsidRPr="00721BBC" w:rsidRDefault="007F3B0D" w:rsidP="00BA0152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630" w:type="dxa"/>
                  <w:shd w:val="clear" w:color="auto" w:fill="auto"/>
                </w:tcPr>
                <w:p w14:paraId="7A03AE1B" w14:textId="77777777" w:rsidR="007F3B0D" w:rsidRPr="00721BBC" w:rsidRDefault="007F3B0D" w:rsidP="00BA0152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Контактний телефон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7A3B2D54" w14:textId="77777777" w:rsidR="007F3B0D" w:rsidRPr="00721BBC" w:rsidRDefault="007F3B0D" w:rsidP="00BA0152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3B0D" w:rsidRPr="00721BBC" w14:paraId="276F0AFF" w14:textId="77777777" w:rsidTr="00147DF7">
              <w:trPr>
                <w:jc w:val="center"/>
              </w:trPr>
              <w:tc>
                <w:tcPr>
                  <w:tcW w:w="484" w:type="dxa"/>
                  <w:shd w:val="clear" w:color="auto" w:fill="auto"/>
                </w:tcPr>
                <w:p w14:paraId="796D4E59" w14:textId="77777777" w:rsidR="007F3B0D" w:rsidRPr="00721BBC" w:rsidRDefault="007F3B0D" w:rsidP="00BA0152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630" w:type="dxa"/>
                  <w:shd w:val="clear" w:color="auto" w:fill="auto"/>
                </w:tcPr>
                <w:p w14:paraId="7163AF74" w14:textId="77777777" w:rsidR="007F3B0D" w:rsidRPr="00721BBC" w:rsidRDefault="007F3B0D" w:rsidP="00BA0152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Номер та назва секції конференції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184EF08D" w14:textId="77777777" w:rsidR="007F3B0D" w:rsidRPr="00721BBC" w:rsidRDefault="007F3B0D" w:rsidP="00BA0152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3B0D" w:rsidRPr="00721BBC" w14:paraId="6181D4D4" w14:textId="77777777" w:rsidTr="00147DF7">
              <w:trPr>
                <w:jc w:val="center"/>
              </w:trPr>
              <w:tc>
                <w:tcPr>
                  <w:tcW w:w="484" w:type="dxa"/>
                  <w:shd w:val="clear" w:color="auto" w:fill="auto"/>
                </w:tcPr>
                <w:p w14:paraId="6A058DD5" w14:textId="77777777" w:rsidR="007F3B0D" w:rsidRPr="00721BBC" w:rsidRDefault="007F3B0D" w:rsidP="00BA0152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630" w:type="dxa"/>
                  <w:shd w:val="clear" w:color="auto" w:fill="auto"/>
                </w:tcPr>
                <w:p w14:paraId="721F233B" w14:textId="77777777" w:rsidR="007F3B0D" w:rsidRPr="00721BBC" w:rsidRDefault="007F3B0D" w:rsidP="00BA0152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Назва доповіді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F977C21" w14:textId="77777777" w:rsidR="007F3B0D" w:rsidRPr="00721BBC" w:rsidRDefault="007F3B0D" w:rsidP="00BA0152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3B0D" w:rsidRPr="006F6EDB" w14:paraId="348A2804" w14:textId="77777777" w:rsidTr="00147DF7">
              <w:trPr>
                <w:jc w:val="center"/>
              </w:trPr>
              <w:tc>
                <w:tcPr>
                  <w:tcW w:w="484" w:type="dxa"/>
                  <w:shd w:val="clear" w:color="auto" w:fill="auto"/>
                </w:tcPr>
                <w:p w14:paraId="4CCEB6DC" w14:textId="77777777" w:rsidR="007F3B0D" w:rsidRPr="00721BBC" w:rsidRDefault="007F3B0D" w:rsidP="00BA0152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630" w:type="dxa"/>
                  <w:shd w:val="clear" w:color="auto" w:fill="auto"/>
                </w:tcPr>
                <w:p w14:paraId="3149FAB4" w14:textId="77777777" w:rsidR="007F3B0D" w:rsidRPr="00721BBC" w:rsidRDefault="007F3B0D" w:rsidP="00BA0152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Вкажіть, чи бажаєте виступити на пленарному засіданні конференції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7E238AA0" w14:textId="77777777" w:rsidR="007F3B0D" w:rsidRPr="00721BBC" w:rsidRDefault="007F3B0D" w:rsidP="00BA0152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7E25B94" w14:textId="3722A872" w:rsidR="00D25B38" w:rsidRPr="00721BBC" w:rsidRDefault="00D25B38" w:rsidP="00D25B38">
            <w:pPr>
              <w:spacing w:after="40"/>
              <w:ind w:left="142" w:right="18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791" w:type="dxa"/>
            <w:shd w:val="clear" w:color="auto" w:fill="auto"/>
          </w:tcPr>
          <w:p w14:paraId="2ED4E5B2" w14:textId="54BEFBB7" w:rsidR="00555C54" w:rsidRPr="00721BBC" w:rsidRDefault="006F6EDB" w:rsidP="006F6EDB">
            <w:pPr>
              <w:ind w:right="18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   </w:t>
            </w:r>
            <w:r w:rsidR="00555C54" w:rsidRPr="00721B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Вимоги до оформлення тез доповідей:</w:t>
            </w:r>
          </w:p>
          <w:p w14:paraId="387CA48C" w14:textId="4F64E2F3" w:rsidR="00555C54" w:rsidRPr="00721BBC" w:rsidRDefault="00555C54" w:rsidP="00555C54">
            <w:pPr>
              <w:ind w:left="170" w:right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Тези доповідей подаються українською або англійською мовою, обсяг </w:t>
            </w:r>
            <w:r w:rsidR="00031FB9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повинен </w:t>
            </w:r>
            <w:r w:rsidR="00031FB9">
              <w:rPr>
                <w:rFonts w:ascii="Times New Roman" w:hAnsi="Times New Roman" w:cs="Times New Roman"/>
                <w:sz w:val="20"/>
                <w:szCs w:val="20"/>
              </w:rPr>
              <w:t>перевищу</w:t>
            </w:r>
            <w:r w:rsidR="00031FB9" w:rsidRPr="00721B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31F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31FB9"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ти 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31F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сторінок формату А4, набраних у редакторі MS</w:t>
            </w:r>
            <w:r w:rsidR="00031F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Word шрифтом </w:t>
            </w:r>
            <w:proofErr w:type="spellStart"/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Times</w:t>
            </w:r>
            <w:proofErr w:type="spellEnd"/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proofErr w:type="spellEnd"/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Roman</w:t>
            </w:r>
            <w:proofErr w:type="spellEnd"/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, кеглем 14, через 1,5 інтервалу, </w:t>
            </w:r>
            <w:r w:rsidR="00031FB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сі поля – по 2</w:t>
            </w:r>
            <w:r w:rsidR="00031F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см. Посилання </w:t>
            </w:r>
            <w:r w:rsidR="00031FB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 тексті оформляються у квадратних дужках [1], усі статистичні дані, таблиці, рисунки мають бути підкріплені наведеними посиланнями на </w:t>
            </w:r>
            <w:r w:rsidR="00EE3439" w:rsidRPr="00721BBC">
              <w:rPr>
                <w:rFonts w:ascii="Times New Roman" w:hAnsi="Times New Roman" w:cs="Times New Roman"/>
                <w:sz w:val="20"/>
                <w:szCs w:val="20"/>
              </w:rPr>
              <w:t>джерела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. Список використаних джерел </w:t>
            </w:r>
            <w:r w:rsidR="002D01BB">
              <w:rPr>
                <w:rFonts w:ascii="Times New Roman" w:hAnsi="Times New Roman" w:cs="Times New Roman"/>
                <w:sz w:val="20"/>
                <w:szCs w:val="20"/>
              </w:rPr>
              <w:t>подає</w:t>
            </w:r>
            <w:r w:rsidR="002D01BB"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ться 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в порядку посилання </w:t>
            </w:r>
            <w:r w:rsidR="00031FB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 тексті </w:t>
            </w:r>
            <w:r w:rsidR="00031FB9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 повинен бути оформлений згідно </w:t>
            </w:r>
            <w:r w:rsidR="00031FB9">
              <w:rPr>
                <w:rFonts w:ascii="Times New Roman" w:hAnsi="Times New Roman" w:cs="Times New Roman"/>
                <w:sz w:val="20"/>
                <w:szCs w:val="20"/>
              </w:rPr>
              <w:t xml:space="preserve">з 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="00031FB9">
              <w:rPr>
                <w:rFonts w:ascii="Times New Roman" w:hAnsi="Times New Roman" w:cs="Times New Roman"/>
                <w:sz w:val="20"/>
                <w:szCs w:val="20"/>
              </w:rPr>
              <w:t>нними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 вимог</w:t>
            </w:r>
            <w:r w:rsidR="00031FB9">
              <w:rPr>
                <w:rFonts w:ascii="Times New Roman" w:hAnsi="Times New Roman" w:cs="Times New Roman"/>
                <w:sz w:val="20"/>
                <w:szCs w:val="20"/>
              </w:rPr>
              <w:t xml:space="preserve">ами 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F13CF" w:rsidRPr="00721BBC">
              <w:rPr>
                <w:rFonts w:ascii="Times New Roman" w:hAnsi="Times New Roman" w:cs="Times New Roman"/>
                <w:sz w:val="20"/>
                <w:szCs w:val="20"/>
              </w:rPr>
              <w:t>ДСТУ 8302:2015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20C16242" w14:textId="7504064B" w:rsidR="00555C54" w:rsidRPr="00721BBC" w:rsidRDefault="00555C54" w:rsidP="00555C54">
            <w:pPr>
              <w:ind w:left="170" w:right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Послідовність розміщення </w:t>
            </w:r>
            <w:r w:rsidR="00F57110" w:rsidRPr="00721BB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матеріалів </w:t>
            </w:r>
            <w:r w:rsidR="00031FB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та оформлення</w:t>
            </w:r>
            <w:r w:rsidR="00F5711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їх елементів</w:t>
            </w:r>
            <w:r w:rsidR="00031FB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721BB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у тезах доповіді:</w:t>
            </w:r>
            <w:r w:rsidRPr="00721B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у правому верхньому куті – номер </w:t>
            </w:r>
            <w:r w:rsidR="00031FB9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 назва секції конференції (курсив</w:t>
            </w:r>
            <w:r w:rsidR="00031FB9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); зліва – прізвище та ініціали автора (напівжирни</w:t>
            </w:r>
            <w:r w:rsidR="00031FB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); посада, науковий ступінь, вчене звання, місце роботи або навчання, місто (курсив</w:t>
            </w:r>
            <w:r w:rsidR="00031FB9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), ORCID</w:t>
            </w:r>
            <w:r w:rsidR="00031F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ID; по центру – назва статті (прописн</w:t>
            </w:r>
            <w:r w:rsidR="00031FB9">
              <w:rPr>
                <w:rFonts w:ascii="Times New Roman" w:hAnsi="Times New Roman" w:cs="Times New Roman"/>
                <w:sz w:val="20"/>
                <w:szCs w:val="20"/>
              </w:rPr>
              <w:t>ими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 літер</w:t>
            </w:r>
            <w:r w:rsidR="00031FB9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и, напівжирни</w:t>
            </w:r>
            <w:r w:rsidR="00031FB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); текст тез; список використаних джерел у порядку згадування в тексті. </w:t>
            </w:r>
          </w:p>
          <w:p w14:paraId="3729163B" w14:textId="77777777" w:rsidR="00555C54" w:rsidRPr="00721BBC" w:rsidRDefault="00555C54" w:rsidP="00555C54">
            <w:pPr>
              <w:spacing w:after="40"/>
              <w:ind w:left="142" w:right="1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A3A6588" w14:textId="17AF23A4" w:rsidR="00555C54" w:rsidRPr="00721BBC" w:rsidRDefault="00555C54" w:rsidP="00555C54">
            <w:pPr>
              <w:spacing w:after="40"/>
              <w:ind w:left="142" w:right="1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0" w:name="_Hlk78368296"/>
            <w:r w:rsidRPr="00721B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Приклад оформлення тез:</w:t>
            </w:r>
          </w:p>
          <w:tbl>
            <w:tblPr>
              <w:tblStyle w:val="a7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7079"/>
            </w:tblGrid>
            <w:tr w:rsidR="00555C54" w:rsidRPr="00721BBC" w14:paraId="6719BD6C" w14:textId="77777777" w:rsidTr="00555C54">
              <w:trPr>
                <w:trHeight w:val="2265"/>
              </w:trPr>
              <w:tc>
                <w:tcPr>
                  <w:tcW w:w="7079" w:type="dxa"/>
                </w:tcPr>
                <w:p w14:paraId="471E546D" w14:textId="77777777" w:rsidR="00555C54" w:rsidRPr="00721BBC" w:rsidRDefault="00555C54" w:rsidP="00BA0152">
                  <w:pPr>
                    <w:framePr w:hSpace="180" w:wrap="around" w:vAnchor="text" w:hAnchor="text" w:xAlign="center" w:y="1"/>
                    <w:spacing w:after="40"/>
                    <w:ind w:left="142" w:right="181"/>
                    <w:suppressOverlap/>
                    <w:jc w:val="right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Секція (номер та назва секції)</w:t>
                  </w:r>
                </w:p>
                <w:p w14:paraId="7199C724" w14:textId="77777777" w:rsidR="00555C54" w:rsidRPr="00721BBC" w:rsidRDefault="00555C54" w:rsidP="00BA0152">
                  <w:pPr>
                    <w:framePr w:hSpace="180" w:wrap="around" w:vAnchor="text" w:hAnchor="text" w:xAlign="center" w:y="1"/>
                    <w:spacing w:after="40"/>
                    <w:ind w:left="142" w:right="181"/>
                    <w:suppressOverlap/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  <w:t>Іваненко І. І.</w:t>
                  </w:r>
                </w:p>
                <w:p w14:paraId="5BE2E921" w14:textId="36726EF9" w:rsidR="00555C54" w:rsidRPr="00721BBC" w:rsidRDefault="00555C54" w:rsidP="00BA0152">
                  <w:pPr>
                    <w:framePr w:hSpace="180" w:wrap="around" w:vAnchor="text" w:hAnchor="text" w:xAlign="center" w:y="1"/>
                    <w:ind w:left="170" w:right="373"/>
                    <w:suppressOverlap/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доктор економічних наук, професор, завідувач відділу</w:t>
                  </w:r>
                  <w:r w:rsidR="00EE3439" w:rsidRPr="00721BB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(назва установи)</w:t>
                  </w:r>
                  <w:r w:rsidRPr="00721BB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, м.</w:t>
                  </w:r>
                  <w:r w:rsidR="00F5711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  <w:r w:rsidRPr="00721BB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Київ, Україна</w:t>
                  </w:r>
                </w:p>
                <w:p w14:paraId="2B1681FD" w14:textId="5F180685" w:rsidR="00555C54" w:rsidRPr="00721BBC" w:rsidRDefault="00555C54" w:rsidP="00BA0152">
                  <w:pPr>
                    <w:framePr w:hSpace="180" w:wrap="around" w:vAnchor="text" w:hAnchor="text" w:xAlign="center" w:y="1"/>
                    <w:ind w:left="170" w:right="373"/>
                    <w:suppressOverlap/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ORCID ID: https://orcid.org/</w:t>
                  </w:r>
                  <w:r w:rsidRPr="00721BB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en-US"/>
                    </w:rPr>
                    <w:t>xxx</w:t>
                  </w:r>
                  <w:r w:rsidRPr="00721BB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x-</w:t>
                  </w:r>
                  <w:r w:rsidRPr="00721BB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en-US"/>
                    </w:rPr>
                    <w:t>xxx</w:t>
                  </w:r>
                  <w:r w:rsidRPr="00721BB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x-</w:t>
                  </w:r>
                  <w:r w:rsidRPr="00721BB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en-US"/>
                    </w:rPr>
                    <w:t>xxx</w:t>
                  </w:r>
                  <w:r w:rsidRPr="00721BB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x-</w:t>
                  </w:r>
                  <w:r w:rsidRPr="00721BB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en-US"/>
                    </w:rPr>
                    <w:t>xxx</w:t>
                  </w:r>
                  <w:r w:rsidRPr="00721BB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x</w:t>
                  </w:r>
                </w:p>
                <w:p w14:paraId="19858913" w14:textId="77777777" w:rsidR="00555C54" w:rsidRPr="00721BBC" w:rsidRDefault="00555C54" w:rsidP="00BA0152">
                  <w:pPr>
                    <w:framePr w:hSpace="180" w:wrap="around" w:vAnchor="text" w:hAnchor="text" w:xAlign="center" w:y="1"/>
                    <w:ind w:left="170" w:right="373"/>
                    <w:suppressOverlap/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  <w:p w14:paraId="17C2CE2D" w14:textId="27282975" w:rsidR="00555C54" w:rsidRPr="00721BBC" w:rsidRDefault="00555C54" w:rsidP="00BA0152">
                  <w:pPr>
                    <w:framePr w:hSpace="180" w:wrap="around" w:vAnchor="text" w:hAnchor="text" w:xAlign="center" w:y="1"/>
                    <w:ind w:left="170" w:right="373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НАЗВА</w:t>
                  </w:r>
                </w:p>
                <w:p w14:paraId="038FF2D9" w14:textId="6CCFE84A" w:rsidR="00555C54" w:rsidRPr="00721BBC" w:rsidRDefault="00555C54" w:rsidP="00BA0152">
                  <w:pPr>
                    <w:framePr w:hSpace="180" w:wrap="around" w:vAnchor="text" w:hAnchor="text" w:xAlign="center" w:y="1"/>
                    <w:ind w:left="170" w:right="373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Текст</w:t>
                  </w:r>
                  <w:r w:rsidRPr="00721BB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5B"/>
                  </w: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 с.</w:t>
                  </w:r>
                  <w:r w:rsidR="00F571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5D"/>
                  </w:r>
                  <w:r w:rsidRPr="00721B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</w:t>
                  </w:r>
                </w:p>
                <w:p w14:paraId="1A1FCC17" w14:textId="77777777" w:rsidR="00555C54" w:rsidRPr="00721BBC" w:rsidRDefault="00555C54" w:rsidP="00BA0152">
                  <w:pPr>
                    <w:framePr w:hSpace="180" w:wrap="around" w:vAnchor="text" w:hAnchor="text" w:xAlign="center" w:y="1"/>
                    <w:ind w:left="170" w:right="373"/>
                    <w:suppressOverlap/>
                    <w:jc w:val="both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  <w:p w14:paraId="5981E421" w14:textId="34F7197B" w:rsidR="00555C54" w:rsidRPr="00AC616E" w:rsidRDefault="00555C54" w:rsidP="00BA0152">
                  <w:pPr>
                    <w:framePr w:hSpace="180" w:wrap="around" w:vAnchor="text" w:hAnchor="text" w:xAlign="center" w:y="1"/>
                    <w:ind w:right="373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721BB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Список використаних джерел</w:t>
                  </w:r>
                </w:p>
              </w:tc>
            </w:tr>
            <w:bookmarkEnd w:id="0"/>
          </w:tbl>
          <w:p w14:paraId="59DB52C3" w14:textId="77777777" w:rsidR="00555C54" w:rsidRPr="00721BBC" w:rsidRDefault="00555C54" w:rsidP="00555C54">
            <w:pPr>
              <w:ind w:left="170" w:right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937580" w14:textId="14A7C38D" w:rsidR="00555C54" w:rsidRPr="00721BBC" w:rsidRDefault="00555C54" w:rsidP="00906E07">
            <w:pPr>
              <w:ind w:left="165" w:right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Оргкомітет залишає за собою право відхиляти матеріали, що не відповідають тематиці або вимогам конференції. Відповідальність </w:t>
            </w:r>
            <w:r w:rsidR="00F57110"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 матеріал</w:t>
            </w:r>
            <w:r w:rsidR="00F571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7110"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за висвітлений у тезах</w:t>
            </w:r>
            <w:r w:rsidR="00F571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 несуть автори доповідей.</w:t>
            </w:r>
          </w:p>
          <w:p w14:paraId="2A0F9BC6" w14:textId="77777777" w:rsidR="00555C54" w:rsidRPr="00721BBC" w:rsidRDefault="00555C54" w:rsidP="00555C54">
            <w:pPr>
              <w:ind w:left="170" w:right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AE2CC7" w14:textId="67F8B2C5" w:rsidR="00906E07" w:rsidRPr="00721BBC" w:rsidRDefault="00601035" w:rsidP="00906E07">
            <w:pPr>
              <w:ind w:left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Календар конференції</w:t>
            </w:r>
            <w:r w:rsidR="00360357" w:rsidRPr="00721B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4B824F40" w14:textId="0305BA8A" w:rsidR="00906E07" w:rsidRPr="00721BBC" w:rsidRDefault="00906E07" w:rsidP="00906E0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 серпня – </w:t>
            </w:r>
            <w:r w:rsidRPr="00721BB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розпочато прийом заявок </w:t>
            </w:r>
            <w:r w:rsidR="00F5711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і</w:t>
            </w:r>
            <w:r w:rsidRPr="00721BB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тез доповідей</w:t>
            </w:r>
            <w:r w:rsidR="00F5711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  <w:p w14:paraId="61272596" w14:textId="74B7661E" w:rsidR="00906E07" w:rsidRPr="00721BBC" w:rsidRDefault="00906E07" w:rsidP="00906E0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30 вересня – </w:t>
            </w:r>
            <w:r w:rsidRPr="00721BB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останній день подання матеріалів</w:t>
            </w:r>
            <w:r w:rsidR="00F5711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  <w:p w14:paraId="73AFB38D" w14:textId="0DD1EA19" w:rsidR="00906E07" w:rsidRPr="00721BBC" w:rsidRDefault="00906E07" w:rsidP="00906E0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 жовтня</w:t>
            </w:r>
            <w:r w:rsidRPr="00721BB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721B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– </w:t>
            </w:r>
            <w:r w:rsidRPr="00721BB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робота конференції</w:t>
            </w:r>
            <w:r w:rsidR="00EE3439" w:rsidRPr="00721BB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та розсилка збірників тез доповідей</w:t>
            </w:r>
            <w:r w:rsidR="00F5711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  <w:p w14:paraId="3253B5C6" w14:textId="77777777" w:rsidR="00360357" w:rsidRPr="00AC616E" w:rsidRDefault="00360357" w:rsidP="00360357">
            <w:pPr>
              <w:ind w:left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14:paraId="141936F2" w14:textId="37E619A1" w:rsidR="00555C54" w:rsidRPr="00721BBC" w:rsidRDefault="00F57110" w:rsidP="00555C54">
            <w:pPr>
              <w:ind w:left="170" w:right="37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</w:t>
            </w:r>
            <w:r w:rsidR="00555C54" w:rsidRPr="00721B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додатков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</w:t>
            </w:r>
            <w:r w:rsidR="00555C54" w:rsidRPr="00721B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інформацію звертатис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</w:t>
            </w:r>
            <w:r w:rsidR="00555C54" w:rsidRPr="00721B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 оргкомітету конференції:</w:t>
            </w:r>
          </w:p>
          <w:p w14:paraId="265DAA72" w14:textId="77777777" w:rsidR="00555C54" w:rsidRPr="00721BBC" w:rsidRDefault="00555C54" w:rsidP="00555C54">
            <w:pPr>
              <w:ind w:left="170" w:right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0AAA8" w14:textId="77777777" w:rsidR="00555C54" w:rsidRPr="00721BBC" w:rsidRDefault="00555C54" w:rsidP="00555C54">
            <w:pPr>
              <w:ind w:left="170" w:right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ДНУ «Інститут освітньої аналітики»</w:t>
            </w:r>
          </w:p>
          <w:p w14:paraId="017FE7AC" w14:textId="11720990" w:rsidR="00555C54" w:rsidRPr="00721BBC" w:rsidRDefault="00555C54" w:rsidP="00555C54">
            <w:pPr>
              <w:ind w:left="170" w:right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Адреса: 04053, Україна, м.</w:t>
            </w:r>
            <w:r w:rsidR="00F571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Київ, вул. Володимира Винниченка, 5</w:t>
            </w:r>
          </w:p>
          <w:p w14:paraId="22E74FAF" w14:textId="77777777" w:rsidR="00555C54" w:rsidRPr="00AC616E" w:rsidRDefault="00555C54" w:rsidP="00555C54">
            <w:pPr>
              <w:ind w:left="170" w:right="37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Електронна пошта конференції: </w:t>
            </w:r>
            <w:hyperlink r:id="rId16" w:history="1">
              <w:r w:rsidRPr="00721BB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iea.conf1@gmail.com</w:t>
              </w:r>
            </w:hyperlink>
            <w:r w:rsidRPr="00AC61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EE8A7C5" w14:textId="5EE58525" w:rsidR="00555C54" w:rsidRPr="00721BBC" w:rsidRDefault="00555C54" w:rsidP="00555C54">
            <w:pPr>
              <w:ind w:left="170" w:right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F57110">
              <w:rPr>
                <w:rFonts w:ascii="Times New Roman" w:hAnsi="Times New Roman" w:cs="Times New Roman"/>
                <w:sz w:val="20"/>
                <w:szCs w:val="20"/>
              </w:rPr>
              <w:t>ефон</w:t>
            </w: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 відповідальної особи: (096) 626-10-25 (Пронь Наталія Богданівна)</w:t>
            </w:r>
          </w:p>
          <w:p w14:paraId="5E790293" w14:textId="77777777" w:rsidR="00555C54" w:rsidRPr="00721BBC" w:rsidRDefault="00555C54" w:rsidP="00555C54">
            <w:pPr>
              <w:ind w:left="170" w:right="37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64A6F7" w14:textId="2631C03F" w:rsidR="00555C54" w:rsidRPr="00AC616E" w:rsidRDefault="00555C54" w:rsidP="00AC616E">
            <w:pPr>
              <w:ind w:left="170" w:right="373"/>
              <w:jc w:val="both"/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</w:pPr>
            <w:r w:rsidRPr="00AC616E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 xml:space="preserve">Бажаємо всім учасникам конференції успіхів та </w:t>
            </w:r>
            <w:r w:rsidR="00F57110" w:rsidRPr="00AC616E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сподіваємося</w:t>
            </w:r>
            <w:r w:rsidRPr="00AC616E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 xml:space="preserve"> на</w:t>
            </w:r>
            <w:r w:rsidR="00F57110" w:rsidRPr="00AC616E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 xml:space="preserve"> плідну</w:t>
            </w:r>
            <w:r w:rsidRPr="00AC616E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 xml:space="preserve"> співпрацю!</w:t>
            </w:r>
          </w:p>
          <w:p w14:paraId="01E01B2E" w14:textId="77777777" w:rsidR="00D25B38" w:rsidRPr="00721BBC" w:rsidRDefault="00D25B38" w:rsidP="001731A2">
            <w:pPr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uk-UA"/>
              </w:rPr>
            </w:pPr>
          </w:p>
        </w:tc>
      </w:tr>
      <w:tr w:rsidR="00074DF2" w:rsidRPr="006F6EDB" w14:paraId="1377070E" w14:textId="77777777" w:rsidTr="00AA0983">
        <w:trPr>
          <w:trHeight w:val="11191"/>
        </w:trPr>
        <w:tc>
          <w:tcPr>
            <w:tcW w:w="8335" w:type="dxa"/>
            <w:shd w:val="clear" w:color="auto" w:fill="auto"/>
          </w:tcPr>
          <w:p w14:paraId="03B33AD3" w14:textId="332E0017" w:rsidR="007C3C7E" w:rsidRPr="00721BBC" w:rsidDel="007F3B0D" w:rsidRDefault="007C3C7E" w:rsidP="00B829AC">
            <w:pPr>
              <w:jc w:val="center"/>
              <w:rPr>
                <w:del w:id="1" w:author="Наталія" w:date="2021-07-30T10:45:00Z"/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3CB458" w14:textId="06C635A5" w:rsidR="007C3C7E" w:rsidRPr="00721BBC" w:rsidDel="007F3B0D" w:rsidRDefault="007C3C7E" w:rsidP="00FD02F4">
            <w:pPr>
              <w:rPr>
                <w:del w:id="2" w:author="Наталія" w:date="2021-07-30T10:45:00Z"/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88BDBE" w14:textId="42DE1164" w:rsidR="00B829AC" w:rsidRPr="006F6EDB" w:rsidRDefault="00B829AC" w:rsidP="007F3B0D">
            <w:pPr>
              <w:ind w:left="170" w:right="373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791" w:type="dxa"/>
            <w:shd w:val="clear" w:color="auto" w:fill="auto"/>
          </w:tcPr>
          <w:p w14:paraId="3F1BAF1E" w14:textId="77777777" w:rsidR="00074DF2" w:rsidRPr="006F6EDB" w:rsidRDefault="00074DF2" w:rsidP="00074DF2">
            <w:pPr>
              <w:ind w:left="170" w:right="373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uk-UA"/>
              </w:rPr>
            </w:pPr>
          </w:p>
          <w:p w14:paraId="08FE00F2" w14:textId="007E2826" w:rsidR="00FD02F4" w:rsidRPr="006F6EDB" w:rsidRDefault="00FD02F4" w:rsidP="00EE3439">
            <w:pPr>
              <w:ind w:left="170" w:right="373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uk-UA"/>
              </w:rPr>
            </w:pPr>
          </w:p>
        </w:tc>
      </w:tr>
    </w:tbl>
    <w:p w14:paraId="74123B57" w14:textId="6F6B1BFF" w:rsidR="00DE75DB" w:rsidRPr="006F6EDB" w:rsidRDefault="00DE75DB" w:rsidP="001731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F9A255" w14:textId="77777777" w:rsidR="007B47C3" w:rsidRPr="006F6EDB" w:rsidRDefault="007B47C3" w:rsidP="001731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B47C3" w:rsidRPr="006F6EDB" w:rsidSect="00814F08">
      <w:pgSz w:w="16838" w:h="11906" w:orient="landscape"/>
      <w:pgMar w:top="426" w:right="850" w:bottom="56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A638" w14:textId="77777777" w:rsidR="00C6051C" w:rsidRDefault="00C6051C" w:rsidP="00004F4F">
      <w:pPr>
        <w:spacing w:after="0" w:line="240" w:lineRule="auto"/>
      </w:pPr>
      <w:r>
        <w:separator/>
      </w:r>
    </w:p>
  </w:endnote>
  <w:endnote w:type="continuationSeparator" w:id="0">
    <w:p w14:paraId="65473B63" w14:textId="77777777" w:rsidR="00C6051C" w:rsidRDefault="00C6051C" w:rsidP="0000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080CA" w14:textId="77777777" w:rsidR="00C6051C" w:rsidRDefault="00C6051C" w:rsidP="00004F4F">
      <w:pPr>
        <w:spacing w:after="0" w:line="240" w:lineRule="auto"/>
      </w:pPr>
      <w:r>
        <w:separator/>
      </w:r>
    </w:p>
  </w:footnote>
  <w:footnote w:type="continuationSeparator" w:id="0">
    <w:p w14:paraId="656D3106" w14:textId="77777777" w:rsidR="00C6051C" w:rsidRDefault="00C6051C" w:rsidP="00004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1224"/>
    <w:multiLevelType w:val="hybridMultilevel"/>
    <w:tmpl w:val="643CBA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723A5"/>
    <w:multiLevelType w:val="multilevel"/>
    <w:tmpl w:val="4CFE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7625D4"/>
    <w:multiLevelType w:val="hybridMultilevel"/>
    <w:tmpl w:val="E716C79C"/>
    <w:lvl w:ilvl="0" w:tplc="2000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83A6947"/>
    <w:multiLevelType w:val="hybridMultilevel"/>
    <w:tmpl w:val="A62ED13C"/>
    <w:lvl w:ilvl="0" w:tplc="28CC6BE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D550B"/>
    <w:multiLevelType w:val="hybridMultilevel"/>
    <w:tmpl w:val="6810AB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27CFE"/>
    <w:multiLevelType w:val="hybridMultilevel"/>
    <w:tmpl w:val="F7703CDE"/>
    <w:lvl w:ilvl="0" w:tplc="2000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7A9C0828"/>
    <w:multiLevelType w:val="hybridMultilevel"/>
    <w:tmpl w:val="61FC988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826B1"/>
    <w:multiLevelType w:val="hybridMultilevel"/>
    <w:tmpl w:val="C6B6B91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Наталія">
    <w15:presenceInfo w15:providerId="None" w15:userId="Наталі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ytjQ2NDc0sjQytDRV0lEKTi0uzszPAykwqQUAXMSvACwAAAA="/>
  </w:docVars>
  <w:rsids>
    <w:rsidRoot w:val="00B93659"/>
    <w:rsid w:val="00004F4F"/>
    <w:rsid w:val="00013602"/>
    <w:rsid w:val="00023008"/>
    <w:rsid w:val="00031FB9"/>
    <w:rsid w:val="00034EE0"/>
    <w:rsid w:val="00054A60"/>
    <w:rsid w:val="00074DF2"/>
    <w:rsid w:val="000C136F"/>
    <w:rsid w:val="000F6B8D"/>
    <w:rsid w:val="000F7825"/>
    <w:rsid w:val="0010276C"/>
    <w:rsid w:val="00124843"/>
    <w:rsid w:val="00147005"/>
    <w:rsid w:val="00170BB4"/>
    <w:rsid w:val="001731A2"/>
    <w:rsid w:val="001774A1"/>
    <w:rsid w:val="001B39CF"/>
    <w:rsid w:val="001C6A01"/>
    <w:rsid w:val="00212E35"/>
    <w:rsid w:val="00221323"/>
    <w:rsid w:val="00222239"/>
    <w:rsid w:val="002A6AC4"/>
    <w:rsid w:val="002D01BB"/>
    <w:rsid w:val="002D47C9"/>
    <w:rsid w:val="002F2A36"/>
    <w:rsid w:val="00323E47"/>
    <w:rsid w:val="00342248"/>
    <w:rsid w:val="00355B97"/>
    <w:rsid w:val="00360357"/>
    <w:rsid w:val="00365418"/>
    <w:rsid w:val="00366B27"/>
    <w:rsid w:val="00391076"/>
    <w:rsid w:val="004107C2"/>
    <w:rsid w:val="00435F53"/>
    <w:rsid w:val="00444AD8"/>
    <w:rsid w:val="00477F20"/>
    <w:rsid w:val="00486346"/>
    <w:rsid w:val="0048714B"/>
    <w:rsid w:val="004F4136"/>
    <w:rsid w:val="00536418"/>
    <w:rsid w:val="00555C54"/>
    <w:rsid w:val="00572431"/>
    <w:rsid w:val="005A356C"/>
    <w:rsid w:val="005B5DC7"/>
    <w:rsid w:val="00601035"/>
    <w:rsid w:val="00601A19"/>
    <w:rsid w:val="00633614"/>
    <w:rsid w:val="0063361E"/>
    <w:rsid w:val="00685A5C"/>
    <w:rsid w:val="006F437F"/>
    <w:rsid w:val="006F6EDB"/>
    <w:rsid w:val="00721BBC"/>
    <w:rsid w:val="00725686"/>
    <w:rsid w:val="00764211"/>
    <w:rsid w:val="0076615A"/>
    <w:rsid w:val="007863AF"/>
    <w:rsid w:val="007B334E"/>
    <w:rsid w:val="007B47C3"/>
    <w:rsid w:val="007C3C7E"/>
    <w:rsid w:val="007F3B0D"/>
    <w:rsid w:val="00807FA0"/>
    <w:rsid w:val="00814F08"/>
    <w:rsid w:val="00824ACC"/>
    <w:rsid w:val="00844F58"/>
    <w:rsid w:val="00852B7A"/>
    <w:rsid w:val="008B20ED"/>
    <w:rsid w:val="008B2B93"/>
    <w:rsid w:val="008E603F"/>
    <w:rsid w:val="008E6138"/>
    <w:rsid w:val="008F3E01"/>
    <w:rsid w:val="00906E07"/>
    <w:rsid w:val="0091024C"/>
    <w:rsid w:val="00961F32"/>
    <w:rsid w:val="00970158"/>
    <w:rsid w:val="009C32AD"/>
    <w:rsid w:val="00A041A2"/>
    <w:rsid w:val="00A06F6F"/>
    <w:rsid w:val="00A24F1C"/>
    <w:rsid w:val="00A8149B"/>
    <w:rsid w:val="00AC616E"/>
    <w:rsid w:val="00AF2468"/>
    <w:rsid w:val="00B07D5F"/>
    <w:rsid w:val="00B243CA"/>
    <w:rsid w:val="00B63609"/>
    <w:rsid w:val="00B829AC"/>
    <w:rsid w:val="00B87B92"/>
    <w:rsid w:val="00B93659"/>
    <w:rsid w:val="00B9379F"/>
    <w:rsid w:val="00BA0152"/>
    <w:rsid w:val="00BA16F0"/>
    <w:rsid w:val="00C022AA"/>
    <w:rsid w:val="00C31209"/>
    <w:rsid w:val="00C47F0A"/>
    <w:rsid w:val="00C6051C"/>
    <w:rsid w:val="00C614D3"/>
    <w:rsid w:val="00C96F77"/>
    <w:rsid w:val="00D25B38"/>
    <w:rsid w:val="00D43B45"/>
    <w:rsid w:val="00D708B7"/>
    <w:rsid w:val="00DD1465"/>
    <w:rsid w:val="00DD74D1"/>
    <w:rsid w:val="00DE75DB"/>
    <w:rsid w:val="00E44B26"/>
    <w:rsid w:val="00E846AA"/>
    <w:rsid w:val="00EB11BA"/>
    <w:rsid w:val="00EB7474"/>
    <w:rsid w:val="00EE3439"/>
    <w:rsid w:val="00EF13CF"/>
    <w:rsid w:val="00F57110"/>
    <w:rsid w:val="00F604BB"/>
    <w:rsid w:val="00F60857"/>
    <w:rsid w:val="00FB512C"/>
    <w:rsid w:val="00FD02F4"/>
    <w:rsid w:val="00F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,#cfc"/>
    </o:shapedefaults>
    <o:shapelayout v:ext="edit">
      <o:idmap v:ext="edit" data="1"/>
    </o:shapelayout>
  </w:shapeDefaults>
  <w:decimalSymbol w:val=","/>
  <w:listSeparator w:val=";"/>
  <w14:docId w14:val="12E7B795"/>
  <w15:docId w15:val="{7D5B2A3A-6975-4235-9954-268EFEDB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4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641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C6A0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C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04F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F4F"/>
  </w:style>
  <w:style w:type="paragraph" w:styleId="aa">
    <w:name w:val="footer"/>
    <w:basedOn w:val="a"/>
    <w:link w:val="ab"/>
    <w:uiPriority w:val="99"/>
    <w:unhideWhenUsed/>
    <w:rsid w:val="00004F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F4F"/>
  </w:style>
  <w:style w:type="character" w:styleId="ac">
    <w:name w:val="FollowedHyperlink"/>
    <w:basedOn w:val="a0"/>
    <w:uiPriority w:val="99"/>
    <w:semiHidden/>
    <w:unhideWhenUsed/>
    <w:rsid w:val="00023008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7B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e">
    <w:name w:val="Strong"/>
    <w:basedOn w:val="a0"/>
    <w:uiPriority w:val="22"/>
    <w:qFormat/>
    <w:rsid w:val="007B47C3"/>
    <w:rPr>
      <w:b/>
      <w:bCs/>
    </w:rPr>
  </w:style>
  <w:style w:type="character" w:styleId="af">
    <w:name w:val="Emphasis"/>
    <w:basedOn w:val="a0"/>
    <w:uiPriority w:val="20"/>
    <w:qFormat/>
    <w:rsid w:val="007B47C3"/>
    <w:rPr>
      <w:i/>
      <w:iCs/>
    </w:rPr>
  </w:style>
  <w:style w:type="character" w:styleId="af0">
    <w:name w:val="Unresolved Mention"/>
    <w:basedOn w:val="a0"/>
    <w:uiPriority w:val="99"/>
    <w:semiHidden/>
    <w:unhideWhenUsed/>
    <w:rsid w:val="00633614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7F3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cience.iea.gov.ua/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ea.gov.ua/naukovo-analitichna-diyalnist/materiali-komunikatsijnih-zahodiv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ea.conf1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ea.gov.ua/wp-content/uploads/2021/07/Prizvishhe-I.P._zayavka_UK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rcid.org/xxxx-xxxx-xxxx-xxxx" TargetMode="External"/><Relationship Id="rId10" Type="http://schemas.openxmlformats.org/officeDocument/2006/relationships/hyperlink" Target="mailto:iea.conf1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orcid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763F5-BD90-4318-BDCB-7952B26D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tarasovych82@gmail.com</dc:creator>
  <cp:keywords/>
  <dc:description/>
  <cp:lastModifiedBy>Наталія</cp:lastModifiedBy>
  <cp:revision>13</cp:revision>
  <cp:lastPrinted>2021-07-28T06:58:00Z</cp:lastPrinted>
  <dcterms:created xsi:type="dcterms:W3CDTF">2021-07-29T13:42:00Z</dcterms:created>
  <dcterms:modified xsi:type="dcterms:W3CDTF">2021-09-20T12:00:00Z</dcterms:modified>
</cp:coreProperties>
</file>